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19" w:rsidRDefault="001B7619">
      <w:pPr>
        <w:rPr>
          <w:ins w:id="0" w:author="Phil Williams" w:date="2017-05-25T11:08:00Z"/>
        </w:rPr>
      </w:pPr>
      <w:bookmarkStart w:id="1" w:name="_GoBack"/>
      <w:bookmarkEnd w:id="1"/>
    </w:p>
    <w:p w:rsidR="001B7619" w:rsidRPr="001B7619" w:rsidRDefault="001B7619">
      <w:pPr>
        <w:rPr>
          <w:ins w:id="2" w:author="Phil Williams" w:date="2017-05-25T11:08:00Z"/>
          <w:b/>
          <w:rPrChange w:id="3" w:author="Phil Williams" w:date="2017-05-25T11:08:00Z">
            <w:rPr>
              <w:ins w:id="4" w:author="Phil Williams" w:date="2017-05-25T11:08:00Z"/>
            </w:rPr>
          </w:rPrChange>
        </w:rPr>
      </w:pPr>
      <w:ins w:id="5" w:author="Phil Williams" w:date="2017-05-25T11:08:00Z">
        <w:r w:rsidRPr="001B7619">
          <w:rPr>
            <w:b/>
            <w:rPrChange w:id="6" w:author="Phil Williams" w:date="2017-05-25T11:08:00Z">
              <w:rPr/>
            </w:rPrChange>
          </w:rPr>
          <w:t>Farnham Lions</w:t>
        </w:r>
      </w:ins>
      <w:ins w:id="7" w:author="Phil Williams" w:date="2017-05-25T13:18:00Z">
        <w:r w:rsidR="00EE2C8B">
          <w:rPr>
            <w:b/>
          </w:rPr>
          <w:t xml:space="preserve"> update</w:t>
        </w:r>
      </w:ins>
    </w:p>
    <w:p w:rsidR="001B7619" w:rsidRDefault="001B7619">
      <w:pPr>
        <w:rPr>
          <w:ins w:id="8" w:author="Phil Williams" w:date="2017-05-25T11:08:00Z"/>
        </w:rPr>
      </w:pPr>
    </w:p>
    <w:p w:rsidR="00EE2C8B" w:rsidRDefault="00EE2C8B">
      <w:pPr>
        <w:rPr>
          <w:ins w:id="9" w:author="Phil Williams" w:date="2017-05-25T13:19:00Z"/>
        </w:rPr>
      </w:pPr>
      <w:ins w:id="10" w:author="Phil Williams" w:date="2017-05-25T10:40:00Z">
        <w:r>
          <w:rPr>
            <w:rFonts w:eastAsia="Times New Roman"/>
            <w:noProof/>
            <w:lang w:eastAsia="en-GB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626292</wp:posOffset>
              </wp:positionV>
              <wp:extent cx="2863850" cy="1978660"/>
              <wp:effectExtent l="0" t="0" r="0" b="2540"/>
              <wp:wrapSquare wrapText="bothSides"/>
              <wp:docPr id="1" name="Picture 1" descr="cid:0140C2CA-2EB3-4C12-A8BF-CF6AA87F9F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140C2CA-2EB3-4C12-A8BF-CF6AA87F9F50" descr="cid:0140C2CA-2EB3-4C12-A8BF-CF6AA87F9F50"/>
                      <pic:cNvPicPr>
                        <a:picLocks noChangeAspect="1" noChangeArrowheads="1"/>
                      </pic:cNvPicPr>
                    </pic:nvPicPr>
                    <pic:blipFill>
                      <a:blip r:embed="rId6" r:link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3850" cy="1978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CB0678">
        <w:t xml:space="preserve">The members of the Lions Club of Farnham recently held its annual Charter dinner </w:t>
      </w:r>
      <w:ins w:id="11" w:author="Phil Williams" w:date="2017-05-25T10:41:00Z">
        <w:r w:rsidR="00D220EC">
          <w:t xml:space="preserve">at the Hogs Back Hotel </w:t>
        </w:r>
      </w:ins>
      <w:r w:rsidR="00CB0678">
        <w:t>attended by its members and guests to mark the start of a new Lions year and change of Lions President</w:t>
      </w:r>
      <w:del w:id="12" w:author="Phil Williams" w:date="2017-05-25T13:19:00Z">
        <w:r w:rsidR="00CB0678" w:rsidDel="00EE2C8B">
          <w:delText>.</w:delText>
        </w:r>
      </w:del>
      <w:ins w:id="13" w:author="Phil Williams" w:date="2017-05-25T13:19:00Z">
        <w:r>
          <w:t xml:space="preserve">. </w:t>
        </w:r>
      </w:ins>
    </w:p>
    <w:p w:rsidR="00D220EC" w:rsidDel="00D220EC" w:rsidRDefault="00D220EC">
      <w:pPr>
        <w:rPr>
          <w:del w:id="14" w:author="Phil Williams" w:date="2017-05-25T10:42:00Z"/>
        </w:rPr>
      </w:pPr>
      <w:ins w:id="15" w:author="Phil Williams" w:date="2017-05-25T10:39:00Z">
        <w:r>
          <w:t>Photographed below is the outgoing president Barbara Wright pictured</w:t>
        </w:r>
      </w:ins>
      <w:ins w:id="16" w:author="Phil Williams" w:date="2017-05-25T10:42:00Z">
        <w:r>
          <w:t xml:space="preserve"> with </w:t>
        </w:r>
      </w:ins>
    </w:p>
    <w:p w:rsidR="00CB0678" w:rsidRDefault="00CB0678">
      <w:pPr>
        <w:rPr>
          <w:ins w:id="17" w:author="Phil Williams" w:date="2017-05-25T10:43:00Z"/>
        </w:rPr>
      </w:pPr>
      <w:del w:id="18" w:author="Phil Williams" w:date="2017-05-25T10:42:00Z">
        <w:r w:rsidDel="00D220EC">
          <w:delText xml:space="preserve">The occasion which took place at the Hogs Head Hotel was much enjoyed by all and attended by </w:delText>
        </w:r>
      </w:del>
      <w:r w:rsidR="007C5DE7">
        <w:t xml:space="preserve">Councillor Mike Hodge, the newly </w:t>
      </w:r>
      <w:r>
        <w:t xml:space="preserve">appointed </w:t>
      </w:r>
      <w:r w:rsidR="007C5DE7">
        <w:t>Farnham Town Mayor</w:t>
      </w:r>
      <w:ins w:id="19" w:author="Phil Williams" w:date="2017-05-25T10:42:00Z">
        <w:r w:rsidR="00D220EC">
          <w:t>.</w:t>
        </w:r>
      </w:ins>
      <w:del w:id="20" w:author="Phil Williams" w:date="2017-05-25T10:42:00Z">
        <w:r w:rsidR="007C5DE7" w:rsidDel="00D220EC">
          <w:delText xml:space="preserve"> and C</w:delText>
        </w:r>
      </w:del>
      <w:ins w:id="21" w:author="Phil Williams" w:date="2017-05-25T10:42:00Z">
        <w:r w:rsidR="00D220EC">
          <w:t xml:space="preserve"> C</w:t>
        </w:r>
      </w:ins>
      <w:r w:rsidR="007C5DE7">
        <w:t xml:space="preserve">ouncillor Julia Potts </w:t>
      </w:r>
      <w:ins w:id="22" w:author="Phil Williams" w:date="2017-05-25T10:42:00Z">
        <w:r w:rsidR="00D220EC">
          <w:t xml:space="preserve">also attended as </w:t>
        </w:r>
      </w:ins>
      <w:r w:rsidR="007C5DE7">
        <w:t>the Mayor’s Consort.</w:t>
      </w:r>
    </w:p>
    <w:p w:rsidR="00D220EC" w:rsidDel="00D220EC" w:rsidRDefault="00D220EC">
      <w:pPr>
        <w:rPr>
          <w:del w:id="23" w:author="Phil Williams" w:date="2017-05-25T10:43:00Z"/>
        </w:rPr>
      </w:pPr>
    </w:p>
    <w:p w:rsidR="00EE2C8B" w:rsidRDefault="007C5DE7">
      <w:pPr>
        <w:rPr>
          <w:ins w:id="24" w:author="Phil Williams" w:date="2017-05-25T13:24:00Z"/>
        </w:rPr>
      </w:pPr>
      <w:r>
        <w:t>The Lions Club of Farnham was established in 1968 and so this charter marked the start of its 50</w:t>
      </w:r>
      <w:r w:rsidRPr="007C5DE7">
        <w:rPr>
          <w:vertAlign w:val="superscript"/>
        </w:rPr>
        <w:t>th</w:t>
      </w:r>
      <w:r>
        <w:t xml:space="preserve"> year of service to our community and the start of a year of celebrations and special events all of which are planned to add further support. </w:t>
      </w:r>
    </w:p>
    <w:p w:rsidR="007C5DE7" w:rsidRDefault="007C5DE7">
      <w:pPr>
        <w:rPr>
          <w:ins w:id="25" w:author="Phil Williams" w:date="2017-05-25T10:13:00Z"/>
        </w:rPr>
      </w:pPr>
      <w:r>
        <w:t xml:space="preserve">During this </w:t>
      </w:r>
      <w:del w:id="26" w:author="Phil Williams" w:date="2017-05-25T10:13:00Z">
        <w:r w:rsidDel="007C5DE7">
          <w:delText>millenium</w:delText>
        </w:r>
      </w:del>
      <w:ins w:id="27" w:author="Phil Williams" w:date="2017-05-25T10:13:00Z">
        <w:r>
          <w:t>millennium</w:t>
        </w:r>
      </w:ins>
      <w:r>
        <w:t xml:space="preserve"> alone over a million pounds has been raised to support good causes via activities such as Beerex, the Easter </w:t>
      </w:r>
      <w:ins w:id="28" w:author="Phil Williams" w:date="2017-05-25T10:12:00Z">
        <w:r>
          <w:t>Eggstravaganza, Project Wenceslas</w:t>
        </w:r>
      </w:ins>
      <w:ins w:id="29" w:author="Phil Williams" w:date="2017-05-25T10:13:00Z">
        <w:r>
          <w:t>, The</w:t>
        </w:r>
        <w:r w:rsidR="00EE2C8B">
          <w:t xml:space="preserve"> Farnham Carnival and much more</w:t>
        </w:r>
      </w:ins>
      <w:ins w:id="30" w:author="Phil Williams" w:date="2017-05-25T13:20:00Z">
        <w:r w:rsidR="00EE2C8B">
          <w:t>.</w:t>
        </w:r>
      </w:ins>
    </w:p>
    <w:p w:rsidR="00D220EC" w:rsidRDefault="00EE2C8B">
      <w:pPr>
        <w:rPr>
          <w:ins w:id="31" w:author="Phil Williams" w:date="2017-05-25T10:38:00Z"/>
        </w:rPr>
      </w:pPr>
      <w:ins w:id="32" w:author="Phil Williams" w:date="2017-05-25T13:17:00Z">
        <w:r>
          <w:rPr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4321084</wp:posOffset>
              </wp:positionH>
              <wp:positionV relativeFrom="paragraph">
                <wp:posOffset>41275</wp:posOffset>
              </wp:positionV>
              <wp:extent cx="1295400" cy="1428750"/>
              <wp:effectExtent l="0" t="0" r="0" b="0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0" cy="1428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ins>
      <w:ins w:id="33" w:author="Phil Williams" w:date="2017-05-25T10:13:00Z">
        <w:r w:rsidR="007C5DE7">
          <w:t>On July 8</w:t>
        </w:r>
        <w:r w:rsidR="007C5DE7" w:rsidRPr="007C5DE7">
          <w:rPr>
            <w:vertAlign w:val="superscript"/>
            <w:rPrChange w:id="34" w:author="Phil Williams" w:date="2017-05-25T10:13:00Z">
              <w:rPr/>
            </w:rPrChange>
          </w:rPr>
          <w:t>th</w:t>
        </w:r>
        <w:r w:rsidR="007C5DE7">
          <w:t xml:space="preserve"> the </w:t>
        </w:r>
      </w:ins>
      <w:ins w:id="35" w:author="Phil Williams" w:date="2017-05-25T10:14:00Z">
        <w:r w:rsidR="007C5DE7">
          <w:t xml:space="preserve">Farnham Lions Summer Spectacular, attended by 700 guests, will be as the name </w:t>
        </w:r>
      </w:ins>
      <w:ins w:id="36" w:author="Phil Williams" w:date="2017-05-25T10:15:00Z">
        <w:r w:rsidR="007C5DE7">
          <w:t>suggests a ‘spectacular event’ with all of the proceeds being shared by The Ridgeway School, 40 Degreez, Frensham Pond Sailabil</w:t>
        </w:r>
      </w:ins>
      <w:ins w:id="37" w:author="Phil Williams" w:date="2017-05-25T10:16:00Z">
        <w:r w:rsidR="007C5DE7">
          <w:t>ity and Challengers.</w:t>
        </w:r>
      </w:ins>
      <w:ins w:id="38" w:author="Phil Williams" w:date="2017-05-25T10:36:00Z">
        <w:r w:rsidR="00D220EC">
          <w:t xml:space="preserve"> There ar</w:t>
        </w:r>
      </w:ins>
      <w:ins w:id="39" w:author="Phil Williams" w:date="2017-05-25T10:37:00Z">
        <w:r w:rsidR="00D220EC">
          <w:t>e</w:t>
        </w:r>
      </w:ins>
      <w:ins w:id="40" w:author="Phil Williams" w:date="2017-05-25T10:36:00Z">
        <w:r w:rsidR="00D220EC">
          <w:t xml:space="preserve"> now less than 40 tickets still a</w:t>
        </w:r>
      </w:ins>
      <w:ins w:id="41" w:author="Phil Williams" w:date="2017-05-25T10:37:00Z">
        <w:r w:rsidR="00D220EC">
          <w:t>vailable.</w:t>
        </w:r>
      </w:ins>
    </w:p>
    <w:p w:rsidR="00D220EC" w:rsidRDefault="00D220EC">
      <w:pPr>
        <w:rPr>
          <w:ins w:id="42" w:author="Phil Williams" w:date="2017-05-25T10:44:00Z"/>
        </w:rPr>
      </w:pPr>
      <w:ins w:id="43" w:author="Phil Williams" w:date="2017-05-25T10:38:00Z">
        <w:r>
          <w:t>To find out more please visit:www.farnhamlions.org.uk/summerspectacular.</w:t>
        </w:r>
      </w:ins>
    </w:p>
    <w:p w:rsidR="00D220EC" w:rsidRDefault="00EE2C8B">
      <w:pPr>
        <w:rPr>
          <w:ins w:id="44" w:author="Phil Williams" w:date="2017-05-25T13:25:00Z"/>
          <w:noProof/>
          <w:lang w:eastAsia="en-GB"/>
        </w:rPr>
      </w:pPr>
      <w:ins w:id="45" w:author="Phil Williams" w:date="2017-05-25T11:02:00Z">
        <w:r>
          <w:rPr>
            <w:noProof/>
            <w:lang w:eastAsia="en-GB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75928</wp:posOffset>
              </wp:positionH>
              <wp:positionV relativeFrom="paragraph">
                <wp:posOffset>936081</wp:posOffset>
              </wp:positionV>
              <wp:extent cx="2465614" cy="184921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AL.jpg"/>
                      <pic:cNvPicPr/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5614" cy="18492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ins w:id="46" w:author="Phil Williams" w:date="2017-05-25T11:00:00Z">
        <w:r w:rsidR="001B7619">
          <w:rPr>
            <w:noProof/>
            <w:lang w:eastAsia="en-GB"/>
          </w:rPr>
          <w:t>Along with fellow Lions Keith Harris and Geoff Jeal</w:t>
        </w:r>
      </w:ins>
      <w:ins w:id="47" w:author="Phil Williams" w:date="2017-05-25T11:01:00Z">
        <w:r w:rsidR="001B7619">
          <w:rPr>
            <w:noProof/>
            <w:lang w:eastAsia="en-GB"/>
          </w:rPr>
          <w:t>, in</w:t>
        </w:r>
      </w:ins>
      <w:ins w:id="48" w:author="Phil Williams" w:date="2017-05-25T10:44:00Z">
        <w:r w:rsidR="00D220EC">
          <w:t xml:space="preserve">coming President Andrew Lodge </w:t>
        </w:r>
      </w:ins>
      <w:ins w:id="49" w:author="Phil Williams" w:date="2017-05-25T11:01:00Z">
        <w:r w:rsidR="001B7619">
          <w:t xml:space="preserve">met with Councillor Mike </w:t>
        </w:r>
        <w:proofErr w:type="gramStart"/>
        <w:r w:rsidR="001B7619">
          <w:t xml:space="preserve">Hodge </w:t>
        </w:r>
      </w:ins>
      <w:ins w:id="50" w:author="Phil Williams" w:date="2017-05-25T13:23:00Z">
        <w:r>
          <w:t>,</w:t>
        </w:r>
        <w:proofErr w:type="gramEnd"/>
        <w:r>
          <w:t xml:space="preserve"> the Farnham Town Mayor </w:t>
        </w:r>
      </w:ins>
      <w:ins w:id="51" w:author="Phil Williams" w:date="2017-05-25T11:01:00Z">
        <w:r w:rsidR="001B7619">
          <w:t xml:space="preserve">recently </w:t>
        </w:r>
      </w:ins>
      <w:ins w:id="52" w:author="Phil Williams" w:date="2017-05-25T11:02:00Z">
        <w:r w:rsidR="001B7619">
          <w:t xml:space="preserve">at the </w:t>
        </w:r>
      </w:ins>
      <w:ins w:id="53" w:author="Phil Williams" w:date="2017-05-25T11:01:00Z">
        <w:r w:rsidR="001B7619">
          <w:t xml:space="preserve">launch </w:t>
        </w:r>
      </w:ins>
      <w:ins w:id="54" w:author="Phil Williams" w:date="2017-05-25T11:02:00Z">
        <w:r w:rsidR="001B7619">
          <w:t xml:space="preserve">of </w:t>
        </w:r>
      </w:ins>
      <w:ins w:id="55" w:author="Phil Williams" w:date="2017-05-25T11:03:00Z">
        <w:r w:rsidR="001B7619">
          <w:t xml:space="preserve">this </w:t>
        </w:r>
      </w:ins>
      <w:ins w:id="56" w:author="Phil Williams" w:date="2017-05-25T11:04:00Z">
        <w:r w:rsidR="001B7619">
          <w:t>year’s</w:t>
        </w:r>
      </w:ins>
      <w:ins w:id="57" w:author="Phil Williams" w:date="2017-05-25T11:03:00Z">
        <w:r w:rsidR="001B7619">
          <w:t xml:space="preserve"> Farnham in B</w:t>
        </w:r>
      </w:ins>
      <w:ins w:id="58" w:author="Phil Williams" w:date="2017-05-25T11:04:00Z">
        <w:r w:rsidR="001B7619">
          <w:t>loom of which the Lions Club of Farnham is a supporter.</w:t>
        </w:r>
      </w:ins>
      <w:ins w:id="59" w:author="Phil Williams" w:date="2017-05-25T11:05:00Z">
        <w:r w:rsidR="001B7619">
          <w:t xml:space="preserve"> Andrew, who was Lions President during </w:t>
        </w:r>
      </w:ins>
      <w:ins w:id="60" w:author="Phil Williams" w:date="2017-05-25T11:07:00Z">
        <w:r w:rsidR="001B7619">
          <w:t>1988-89 is very m</w:t>
        </w:r>
      </w:ins>
      <w:ins w:id="61" w:author="Phil Williams" w:date="2017-05-25T10:44:00Z">
        <w:r w:rsidR="00D220EC">
          <w:t>uch looking forw</w:t>
        </w:r>
        <w:r w:rsidR="00C12E29">
          <w:t>ard to this special year leading up to the 50</w:t>
        </w:r>
        <w:r w:rsidR="00C12E29" w:rsidRPr="00C12E29">
          <w:rPr>
            <w:vertAlign w:val="superscript"/>
            <w:rPrChange w:id="62" w:author="Phil Williams" w:date="2017-05-25T10:49:00Z">
              <w:rPr/>
            </w:rPrChange>
          </w:rPr>
          <w:t>th</w:t>
        </w:r>
        <w:r w:rsidR="00C12E29">
          <w:t>.</w:t>
        </w:r>
      </w:ins>
      <w:ins w:id="63" w:author="Phil Williams" w:date="2017-05-25T10:50:00Z">
        <w:r w:rsidR="00C12E29" w:rsidRPr="00C12E29">
          <w:rPr>
            <w:noProof/>
            <w:lang w:eastAsia="en-GB"/>
          </w:rPr>
          <w:t xml:space="preserve"> </w:t>
        </w:r>
      </w:ins>
      <w:ins w:id="64" w:author="Phil Williams" w:date="2017-05-25T11:00:00Z">
        <w:r w:rsidR="001B7619">
          <w:rPr>
            <w:noProof/>
            <w:lang w:eastAsia="en-GB"/>
          </w:rPr>
          <w:t xml:space="preserve"> </w:t>
        </w:r>
      </w:ins>
    </w:p>
    <w:p w:rsidR="00EE2C8B" w:rsidRDefault="00EE2C8B"/>
    <w:sectPr w:rsidR="00EE2C8B" w:rsidSect="00EE2C8B">
      <w:pgSz w:w="11906" w:h="16838"/>
      <w:pgMar w:top="1440" w:right="1440" w:bottom="426" w:left="1440" w:header="708" w:footer="708" w:gutter="0"/>
      <w:cols w:space="708"/>
      <w:docGrid w:linePitch="360"/>
      <w:sectPrChange w:id="65" w:author="Phil Williams" w:date="2017-05-25T13:24:00Z">
        <w:sectPr w:rsidR="00EE2C8B" w:rsidSect="00EE2C8B">
          <w:pgMar w:top="1440" w:right="1440" w:bottom="1440" w:left="1440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 Williams">
    <w15:presenceInfo w15:providerId="Windows Live" w15:userId="7437a553ec5ca6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78"/>
    <w:rsid w:val="001B7619"/>
    <w:rsid w:val="00522BE6"/>
    <w:rsid w:val="007C5DE7"/>
    <w:rsid w:val="00C12E29"/>
    <w:rsid w:val="00CB0678"/>
    <w:rsid w:val="00D220EC"/>
    <w:rsid w:val="00DD6A7A"/>
    <w:rsid w:val="00E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cid:0140C2CA-2EB3-4C12-A8BF-CF6AA87F9F50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85E4-CBF5-4310-8A3F-25C137BB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Williams</dc:creator>
  <cp:lastModifiedBy>phil alexander</cp:lastModifiedBy>
  <cp:revision>2</cp:revision>
  <dcterms:created xsi:type="dcterms:W3CDTF">2017-10-22T12:35:00Z</dcterms:created>
  <dcterms:modified xsi:type="dcterms:W3CDTF">2017-10-22T12:35:00Z</dcterms:modified>
</cp:coreProperties>
</file>